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0"/>
        <w:gridCol w:w="6"/>
      </w:tblGrid>
      <w:tr w:rsidR="0098177F" w:rsidRPr="008A203E" w:rsidTr="0098177F">
        <w:trPr>
          <w:trHeight w:val="517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60"/>
            </w:tblGrid>
            <w:tr w:rsidR="0098177F" w:rsidRPr="008A203E"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177F" w:rsidRDefault="008A203E" w:rsidP="0098177F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8A20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8177F" w:rsidRPr="008A20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Сценка на Новый год - Охрана для Деда Мороза</w:t>
                  </w:r>
                </w:p>
                <w:p w:rsidR="001E102C" w:rsidRDefault="001E102C" w:rsidP="001E102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E00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Ведущая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 (Даша Ш.)</w:t>
                  </w:r>
                </w:p>
                <w:p w:rsidR="001E102C" w:rsidRDefault="001E102C" w:rsidP="001E102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Здравствуйте. Дорогие друзья! Вот и настала пора провожать старый год, а новый год уже спешит, уже готов вступить в свои права.  Все собрались в праздничном, нарядном зале. На сцене – главные герои праздника, Дед Мороз и Снегурочка. </w:t>
                  </w:r>
                </w:p>
                <w:p w:rsidR="00E07586" w:rsidRDefault="00E07586" w:rsidP="001E102C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Но задумывались  ли вы когда-либо, что происходит за кулисами новогоднего представления</w:t>
                  </w:r>
                  <w:r w:rsidR="00E0098A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?  </w:t>
                  </w:r>
                </w:p>
                <w:p w:rsidR="00E0098A" w:rsidRDefault="00E0098A" w:rsidP="00E0098A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Итак, предновогодний вечер, новогоднее представление еще не началось. Дед Мороз еще готовится, а вот его охранники уже на работе.  Мимо них и муха не проскочит незаметно.</w:t>
                  </w:r>
                </w:p>
                <w:p w:rsidR="00E0098A" w:rsidRPr="008A203E" w:rsidRDefault="00E0098A" w:rsidP="00E0098A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A203E" w:rsidRDefault="0098177F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(к микрофону выходя два сотрудника службы охраны (</w:t>
                  </w:r>
                  <w:proofErr w:type="spellStart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Security</w:t>
                  </w:r>
                  <w:proofErr w:type="spell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))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Охранник</w:t>
                  </w:r>
                  <w:proofErr w:type="gramStart"/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Vip</w:t>
                  </w:r>
                  <w:proofErr w:type="spell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прибыл?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Охранник</w:t>
                  </w:r>
                  <w:proofErr w:type="gramStart"/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Он всегда в последний момент приезжает, занят.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="008A203E"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хранник</w:t>
                  </w:r>
                  <w:proofErr w:type="gramStart"/>
                  <w:r w:rsidR="008A203E"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 Все проверили, нигде Б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 Я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 калориферов не на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ставила и прочих обогревателей?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Охранник</w:t>
                  </w:r>
                  <w:proofErr w:type="gramStart"/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Ее </w:t>
                  </w:r>
                  <w:proofErr w:type="gramStart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наши</w:t>
                  </w:r>
                  <w:proofErr w:type="gram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даже на вход не пустили,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она только не старалась и С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негурочкой переодевалась и 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расной шапочкой.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Охранник</w:t>
                  </w:r>
                  <w:proofErr w:type="gramStart"/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 как вычислили?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Охранник</w:t>
                  </w:r>
                  <w:proofErr w:type="gramStart"/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 у нас Вася есть он до сих пор сказки знает, ему мама в детстве читала, говорит, что это за снегурочка с метлой и красная шапочка в платке и в паутине…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Охранник</w:t>
                  </w:r>
                  <w:proofErr w:type="gramStart"/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Да, о</w:t>
                  </w:r>
                  <w:r w:rsidR="00940A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простоволосилась бабка. Да кто только к нему не пытался прорваться!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Охранник</w:t>
                  </w:r>
                  <w:proofErr w:type="gramStart"/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Ну что, вроде на сцене все в порядке?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Охранник1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(делает вид, что ему говорят по микрофону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Все уходим, говорят на входе Баба  Я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 прорвалас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  <w:proofErr w:type="gramStart"/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ходят) (На сцену выходит Б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аба 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Я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га)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Баба яга: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Вот украсили и оформили, а я сейчас все сдеру и порву – испорчу праздник</w:t>
                  </w:r>
                  <w:proofErr w:type="gramStart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="008040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="008040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узыка)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(на сцену выбегают охранники и ловят Бабу ягу)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(Баба яга сопротивляется, кричит)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Баба яга: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Я все</w:t>
                  </w:r>
                  <w:r w:rsidR="008A203E"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равно испорчу Новый год</w:t>
                  </w:r>
                  <w:proofErr w:type="gramStart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 убирают со сцены) 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A20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Охранник3</w:t>
                  </w:r>
                  <w:r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Не беспокойтесь, наша фирма гарантирует веселое настро</w:t>
                  </w:r>
                  <w:r w:rsidR="008A203E" w:rsidRPr="008A2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ение. </w:t>
                  </w:r>
                </w:p>
                <w:p w:rsidR="008A203E" w:rsidRDefault="008A203E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(уходят со сцены)</w:t>
                  </w:r>
                </w:p>
                <w:p w:rsidR="00281086" w:rsidRDefault="00281086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84B9B" w:rsidRDefault="00D84B9B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Выбегают  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фанатки</w:t>
                  </w:r>
                  <w:proofErr w:type="spellEnd"/>
                </w:p>
                <w:p w:rsidR="00D84B9B" w:rsidRPr="00D84B9B" w:rsidRDefault="00D84B9B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4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84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Фанатка</w:t>
                  </w:r>
                  <w:proofErr w:type="spellEnd"/>
                  <w:r w:rsidRPr="00D84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4B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Где он, где?</w:t>
                  </w:r>
                </w:p>
                <w:p w:rsidR="00D84B9B" w:rsidRDefault="00D84B9B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Фанатка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E246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Вон он, вон он</w:t>
                  </w:r>
                </w:p>
                <w:p w:rsidR="00E2462E" w:rsidRDefault="00E2462E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6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r w:rsidRPr="00E246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Фанатка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Ой, девчонки, дед Мороз! (визжат от радости)</w:t>
                  </w:r>
                </w:p>
                <w:p w:rsidR="00D84B9B" w:rsidRDefault="00D84B9B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(песня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D84B9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D84B9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боже, какой мужчина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2462E" w:rsidRDefault="00482992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(на сцену вбегают охранники)</w:t>
                  </w:r>
                </w:p>
                <w:p w:rsidR="00D84B9B" w:rsidRDefault="00482992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Девушки, девушки, спокойно! </w:t>
                  </w:r>
                </w:p>
                <w:p w:rsidR="00E508D3" w:rsidRDefault="00E508D3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Не надо так шуметь!</w:t>
                  </w:r>
                </w:p>
                <w:p w:rsidR="00E508D3" w:rsidRDefault="00E508D3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(выводят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фанаток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 сцены)</w:t>
                  </w:r>
                </w:p>
                <w:p w:rsidR="00E508D3" w:rsidRDefault="00E508D3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(вытирает пот со лба) Ох уж мне  эти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фанатки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!  Нигде от них покоя нет!</w:t>
                  </w:r>
                </w:p>
                <w:p w:rsidR="00E508D3" w:rsidRPr="00D84B9B" w:rsidRDefault="00E508D3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04087" w:rsidRDefault="009C1C45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(музыка</w:t>
                  </w:r>
                  <w:r w:rsidR="008040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выходит Красная шапочка</w:t>
                  </w:r>
                  <w:r w:rsidRPr="009C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927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ружьем</w:t>
                  </w:r>
                  <w:r w:rsidR="004938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 корзинкой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  <w:p w:rsidR="00B8197D" w:rsidRDefault="002927B4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 – Девочка, ты кто?</w:t>
                  </w:r>
                </w:p>
                <w:p w:rsidR="002927B4" w:rsidRDefault="002927B4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-Я Красная шапочка</w:t>
                  </w:r>
                </w:p>
                <w:p w:rsidR="002927B4" w:rsidRDefault="002927B4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 - А почему с оружием?</w:t>
                  </w:r>
                </w:p>
                <w:p w:rsidR="002927B4" w:rsidRDefault="002927B4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Так по лесу ведь хожу. Всякое бывает</w:t>
                  </w:r>
                </w:p>
                <w:p w:rsidR="002927B4" w:rsidRDefault="002927B4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4938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оружием нельзя</w:t>
                  </w:r>
                </w:p>
                <w:p w:rsidR="00493886" w:rsidRDefault="00493886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7028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Может, по пирожку?</w:t>
                  </w:r>
                </w:p>
                <w:p w:rsidR="007028B3" w:rsidRDefault="007028B3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(уводят) Нет, нет, не положено!</w:t>
                  </w:r>
                </w:p>
                <w:p w:rsidR="00B12D47" w:rsidRDefault="00B12D47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103DE" w:rsidRDefault="004103DE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103DE" w:rsidRDefault="004103DE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103DE" w:rsidRDefault="004103DE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103DE" w:rsidRDefault="004103DE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12D47" w:rsidRDefault="00B12D47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(под музыку </w:t>
                  </w:r>
                  <w:r w:rsidRPr="00B12D4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Мы </w:t>
                  </w:r>
                  <w:proofErr w:type="spellStart"/>
                  <w:r w:rsidRPr="00B12D4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ваще</w:t>
                  </w:r>
                  <w:proofErr w:type="spellEnd"/>
                  <w:r w:rsidRPr="00B12D4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крутые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выходят Хулиганы)</w:t>
                  </w:r>
                </w:p>
                <w:p w:rsidR="00B12D47" w:rsidRDefault="00B12D47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О. – Вы что это, господа хулиганы, мишуру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нацепилп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думаете. Что вас на праздник пустят?</w:t>
                  </w:r>
                </w:p>
                <w:p w:rsidR="00B12D47" w:rsidRDefault="00B12D47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Х. – А что, нам тоже охота на праздник</w:t>
                  </w:r>
                </w:p>
                <w:p w:rsidR="006B6637" w:rsidRDefault="00B12D47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Да, с Дедом Морозом пообщаться, подарочки, может, какие получить</w:t>
                  </w:r>
                </w:p>
                <w:p w:rsidR="00B12D47" w:rsidRDefault="00B2754D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 – Надо же! А кто это был наказан за попытку кражи этих самых подарков? Так что ступайте чистить снег.</w:t>
                  </w:r>
                </w:p>
                <w:p w:rsidR="00F12373" w:rsidRDefault="00F12373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Х. (вздыхают) Пойдем…</w:t>
                  </w:r>
                </w:p>
                <w:p w:rsidR="00F12373" w:rsidRDefault="0043227D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 – Ну и денек сегодня</w:t>
                  </w:r>
                </w:p>
                <w:p w:rsidR="006B6637" w:rsidRDefault="006B6637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 – (</w:t>
                  </w:r>
                  <w:r w:rsidR="00825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слушает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наушник) Вас понял, встречаем. – Там  музыкальная группа пожаловала</w:t>
                  </w:r>
                </w:p>
                <w:p w:rsidR="006B6637" w:rsidRDefault="006B6637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 –Конечно, пропускай, давно уже ждем</w:t>
                  </w:r>
                </w:p>
                <w:p w:rsidR="008250FB" w:rsidRDefault="008250FB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(выходят 3 солистки, гитарист….)</w:t>
                  </w:r>
                </w:p>
                <w:p w:rsidR="0084580C" w:rsidRDefault="0084580C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50D46" w:rsidRDefault="0070019B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Поют песню, в конце песни выходят все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хлопают, поют</w:t>
                  </w:r>
                </w:p>
                <w:p w:rsidR="0070019B" w:rsidRDefault="0070019B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8177F" w:rsidRPr="009C1C45" w:rsidRDefault="008A203E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98177F" w:rsidRPr="008A203E" w:rsidRDefault="0098177F" w:rsidP="0098177F">
                  <w:pPr>
                    <w:spacing w:after="0" w:line="240" w:lineRule="auto"/>
                    <w:jc w:val="center"/>
                    <w:rPr>
                      <w:ins w:id="0" w:author="Unknown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ins w:id="1" w:author="Unknown">
                    <w:r w:rsidRPr="008A203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ins>
                </w:p>
                <w:p w:rsidR="0098177F" w:rsidRPr="008A203E" w:rsidRDefault="0098177F" w:rsidP="0098177F">
                  <w:pPr>
                    <w:spacing w:after="240" w:line="240" w:lineRule="auto"/>
                    <w:rPr>
                      <w:ins w:id="2" w:author="Unknown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ins w:id="3" w:author="Unknown">
                    <w:r w:rsidRPr="008A203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br/>
                    </w:r>
                  </w:ins>
                </w:p>
                <w:p w:rsidR="0098177F" w:rsidRPr="008A203E" w:rsidRDefault="0098177F" w:rsidP="008A20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77F" w:rsidRPr="008A203E" w:rsidRDefault="0098177F" w:rsidP="0098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375"/>
              <w:gridCol w:w="375"/>
              <w:gridCol w:w="375"/>
            </w:tblGrid>
            <w:tr w:rsidR="0098177F" w:rsidRPr="008A203E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8177F" w:rsidRPr="008A203E" w:rsidRDefault="0098177F" w:rsidP="0098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03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" name="Рисунок 5" descr="http://counter.rambler.ru/top100.cnt?762947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ounter.rambler.ru/top100.cnt?762947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177F" w:rsidRPr="008A203E">
              <w:trPr>
                <w:trHeight w:val="15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177F" w:rsidRPr="008A203E" w:rsidRDefault="0098177F" w:rsidP="009817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77F" w:rsidRPr="008A203E" w:rsidRDefault="0098177F" w:rsidP="009817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77F" w:rsidRPr="008A203E" w:rsidRDefault="0098177F" w:rsidP="008A2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77F" w:rsidRPr="008A203E" w:rsidRDefault="0098177F" w:rsidP="009817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177F" w:rsidRPr="008A203E" w:rsidRDefault="0098177F" w:rsidP="0098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177F" w:rsidRPr="008A203E" w:rsidRDefault="0098177F" w:rsidP="0098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77F" w:rsidRPr="0098177F" w:rsidTr="0098177F">
        <w:trPr>
          <w:trHeight w:val="1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8177F" w:rsidRPr="0098177F" w:rsidRDefault="0098177F" w:rsidP="009817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177F" w:rsidRPr="0098177F" w:rsidRDefault="0098177F" w:rsidP="009817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41679" w:rsidRDefault="00A41679"/>
    <w:sectPr w:rsidR="00A41679" w:rsidSect="008A2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77F"/>
    <w:rsid w:val="00112D34"/>
    <w:rsid w:val="001E102C"/>
    <w:rsid w:val="00281086"/>
    <w:rsid w:val="002927B4"/>
    <w:rsid w:val="004103DE"/>
    <w:rsid w:val="0043227D"/>
    <w:rsid w:val="00482992"/>
    <w:rsid w:val="00493886"/>
    <w:rsid w:val="00535859"/>
    <w:rsid w:val="006B6637"/>
    <w:rsid w:val="0070019B"/>
    <w:rsid w:val="007028B3"/>
    <w:rsid w:val="00733A5E"/>
    <w:rsid w:val="00750D46"/>
    <w:rsid w:val="00800F1A"/>
    <w:rsid w:val="00804087"/>
    <w:rsid w:val="008250FB"/>
    <w:rsid w:val="0084580C"/>
    <w:rsid w:val="008A203E"/>
    <w:rsid w:val="00940A91"/>
    <w:rsid w:val="0098177F"/>
    <w:rsid w:val="009C1C45"/>
    <w:rsid w:val="00A00AA4"/>
    <w:rsid w:val="00A41679"/>
    <w:rsid w:val="00B12D47"/>
    <w:rsid w:val="00B2754D"/>
    <w:rsid w:val="00B8197D"/>
    <w:rsid w:val="00D05382"/>
    <w:rsid w:val="00D84B9B"/>
    <w:rsid w:val="00E0098A"/>
    <w:rsid w:val="00E07586"/>
    <w:rsid w:val="00E12F99"/>
    <w:rsid w:val="00E2462E"/>
    <w:rsid w:val="00E508D3"/>
    <w:rsid w:val="00F12373"/>
    <w:rsid w:val="00F4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79"/>
  </w:style>
  <w:style w:type="paragraph" w:styleId="1">
    <w:name w:val="heading 1"/>
    <w:basedOn w:val="a"/>
    <w:link w:val="10"/>
    <w:uiPriority w:val="9"/>
    <w:qFormat/>
    <w:rsid w:val="0098177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7F"/>
    <w:rPr>
      <w:rFonts w:ascii="Verdana" w:eastAsia="Times New Roman" w:hAnsi="Verdana" w:cs="Times New Roman"/>
      <w:b/>
      <w:bCs/>
      <w:color w:val="000000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98177F"/>
    <w:rPr>
      <w:rFonts w:ascii="Verdana" w:hAnsi="Verdana" w:hint="default"/>
      <w:color w:val="000000"/>
      <w:sz w:val="14"/>
      <w:szCs w:val="14"/>
      <w:u w:val="single"/>
    </w:rPr>
  </w:style>
  <w:style w:type="character" w:styleId="a4">
    <w:name w:val="Strong"/>
    <w:basedOn w:val="a0"/>
    <w:uiPriority w:val="22"/>
    <w:qFormat/>
    <w:rsid w:val="009817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top100.rambler.ru/top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A32F-9111-4092-BC38-B62A7AEA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2013-12-04T14:04:00Z</dcterms:created>
  <dcterms:modified xsi:type="dcterms:W3CDTF">2013-12-15T12:13:00Z</dcterms:modified>
</cp:coreProperties>
</file>